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84" w:rsidRPr="00282204" w:rsidRDefault="00242284" w:rsidP="00242284">
      <w:pPr>
        <w:widowControl/>
        <w:shd w:val="clear" w:color="auto" w:fill="FFFFFF"/>
        <w:spacing w:line="360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rPrChange w:id="0" w:author="高旭" w:date="2017-05-24T14:13:00Z">
            <w:rPr>
              <w:rFonts w:ascii="宋体" w:hAnsi="宋体" w:cs="宋体"/>
              <w:b/>
              <w:color w:val="000000"/>
              <w:kern w:val="0"/>
              <w:sz w:val="32"/>
              <w:szCs w:val="32"/>
            </w:rPr>
          </w:rPrChange>
        </w:rPr>
      </w:pPr>
      <w:r w:rsidRPr="00282204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rPrChange w:id="1" w:author="高旭" w:date="2017-05-24T14:13:00Z">
            <w:rPr>
              <w:rFonts w:ascii="宋体" w:hAnsi="宋体" w:cs="宋体" w:hint="eastAsia"/>
              <w:b/>
              <w:color w:val="000000"/>
              <w:kern w:val="0"/>
              <w:sz w:val="32"/>
              <w:szCs w:val="32"/>
            </w:rPr>
          </w:rPrChange>
        </w:rPr>
        <w:t>附件</w:t>
      </w:r>
      <w:ins w:id="2" w:author="高旭" w:date="2017-05-24T14:13:00Z">
        <w:r w:rsidR="00282204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2</w:t>
        </w:r>
      </w:ins>
      <w:del w:id="3" w:author="高旭" w:date="2017-05-24T14:13:00Z">
        <w:r w:rsidRPr="00282204" w:rsidDel="00282204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rPrChange w:id="4" w:author="高旭" w:date="2017-05-24T14:13:00Z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</w:rPrChange>
          </w:rPr>
          <w:delText>1：</w:delText>
        </w:r>
      </w:del>
    </w:p>
    <w:p w:rsidR="00DB4DB0" w:rsidRDefault="00242284" w:rsidP="00DB4DB0">
      <w:pPr>
        <w:widowControl/>
        <w:shd w:val="clear" w:color="auto" w:fill="FFFFFF"/>
        <w:spacing w:line="360" w:lineRule="auto"/>
        <w:jc w:val="center"/>
        <w:rPr>
          <w:ins w:id="5" w:author="高旭" w:date="2017-05-24T14:13:00Z"/>
          <w:rFonts w:ascii="宋体" w:hAnsi="宋体" w:cs="宋体" w:hint="eastAsia"/>
          <w:color w:val="000000"/>
          <w:kern w:val="0"/>
          <w:sz w:val="36"/>
          <w:szCs w:val="32"/>
        </w:rPr>
      </w:pPr>
      <w:r w:rsidRPr="00282204">
        <w:rPr>
          <w:rFonts w:ascii="宋体" w:hAnsi="宋体" w:cs="宋体" w:hint="eastAsia"/>
          <w:color w:val="000000"/>
          <w:kern w:val="0"/>
          <w:sz w:val="36"/>
          <w:szCs w:val="32"/>
          <w:rPrChange w:id="6" w:author="高旭" w:date="2017-05-24T14:13:00Z">
            <w:rPr>
              <w:rFonts w:ascii="宋体" w:hAnsi="宋体" w:cs="宋体" w:hint="eastAsia"/>
              <w:b/>
              <w:color w:val="000000"/>
              <w:kern w:val="0"/>
              <w:sz w:val="32"/>
              <w:szCs w:val="32"/>
            </w:rPr>
          </w:rPrChange>
        </w:rPr>
        <w:t>中央财经</w:t>
      </w:r>
      <w:r w:rsidR="00DB4DB0" w:rsidRPr="00282204">
        <w:rPr>
          <w:rFonts w:ascii="宋体" w:hAnsi="宋体" w:cs="宋体" w:hint="eastAsia"/>
          <w:color w:val="000000"/>
          <w:kern w:val="0"/>
          <w:sz w:val="36"/>
          <w:szCs w:val="32"/>
          <w:rPrChange w:id="7" w:author="高旭" w:date="2017-05-24T14:13:00Z">
            <w:rPr>
              <w:rFonts w:ascii="宋体" w:hAnsi="宋体" w:cs="宋体" w:hint="eastAsia"/>
              <w:b/>
              <w:color w:val="000000"/>
              <w:kern w:val="0"/>
              <w:sz w:val="32"/>
              <w:szCs w:val="32"/>
            </w:rPr>
          </w:rPrChange>
        </w:rPr>
        <w:t>大学通识</w:t>
      </w:r>
      <w:r w:rsidR="006E08F6" w:rsidRPr="00282204">
        <w:rPr>
          <w:rFonts w:ascii="宋体" w:hAnsi="宋体" w:cs="宋体" w:hint="eastAsia"/>
          <w:color w:val="000000"/>
          <w:kern w:val="0"/>
          <w:sz w:val="36"/>
          <w:szCs w:val="32"/>
          <w:rPrChange w:id="8" w:author="高旭" w:date="2017-05-24T14:13:00Z">
            <w:rPr>
              <w:rFonts w:ascii="宋体" w:hAnsi="宋体" w:cs="宋体" w:hint="eastAsia"/>
              <w:b/>
              <w:color w:val="000000"/>
              <w:kern w:val="0"/>
              <w:sz w:val="32"/>
              <w:szCs w:val="32"/>
            </w:rPr>
          </w:rPrChange>
        </w:rPr>
        <w:t>核心</w:t>
      </w:r>
      <w:r w:rsidR="00DB4DB0" w:rsidRPr="00282204">
        <w:rPr>
          <w:rFonts w:ascii="宋体" w:hAnsi="宋体" w:cs="宋体" w:hint="eastAsia"/>
          <w:color w:val="000000"/>
          <w:kern w:val="0"/>
          <w:sz w:val="36"/>
          <w:szCs w:val="32"/>
          <w:rPrChange w:id="9" w:author="高旭" w:date="2017-05-24T14:13:00Z">
            <w:rPr>
              <w:rFonts w:ascii="宋体" w:hAnsi="宋体" w:cs="宋体" w:hint="eastAsia"/>
              <w:b/>
              <w:color w:val="000000"/>
              <w:kern w:val="0"/>
              <w:sz w:val="32"/>
              <w:szCs w:val="32"/>
            </w:rPr>
          </w:rPrChange>
        </w:rPr>
        <w:t>课程建设标准</w:t>
      </w:r>
    </w:p>
    <w:p w:rsidR="00282204" w:rsidRPr="00282204" w:rsidRDefault="00282204" w:rsidP="00DB4DB0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color w:val="000000"/>
          <w:kern w:val="0"/>
          <w:sz w:val="36"/>
          <w:szCs w:val="32"/>
          <w:rPrChange w:id="10" w:author="高旭" w:date="2017-05-24T14:13:00Z">
            <w:rPr>
              <w:rFonts w:ascii="宋体" w:hAnsi="宋体" w:cs="宋体"/>
              <w:b/>
              <w:color w:val="000000"/>
              <w:kern w:val="0"/>
              <w:sz w:val="32"/>
              <w:szCs w:val="32"/>
            </w:rPr>
          </w:rPrChange>
        </w:rPr>
      </w:pPr>
    </w:p>
    <w:tbl>
      <w:tblPr>
        <w:tblW w:w="8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42"/>
        <w:gridCol w:w="1276"/>
        <w:gridCol w:w="5954"/>
      </w:tblGrid>
      <w:tr w:rsidR="00DB4DB0" w:rsidRPr="0009485C" w:rsidTr="006308E2">
        <w:trPr>
          <w:cantSplit/>
          <w:trHeight w:val="510"/>
        </w:trPr>
        <w:tc>
          <w:tcPr>
            <w:tcW w:w="1142" w:type="dxa"/>
            <w:vAlign w:val="center"/>
            <w:hideMark/>
          </w:tcPr>
          <w:p w:rsidR="00DB4DB0" w:rsidRPr="006308E2" w:rsidRDefault="00DB4DB0" w:rsidP="00DB4DB0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444444"/>
                <w:kern w:val="0"/>
                <w:szCs w:val="21"/>
              </w:rPr>
            </w:pPr>
            <w:r w:rsidRPr="006308E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76" w:type="dxa"/>
            <w:vAlign w:val="center"/>
            <w:hideMark/>
          </w:tcPr>
          <w:p w:rsidR="00DB4DB0" w:rsidRPr="006308E2" w:rsidRDefault="00DB4DB0" w:rsidP="00DB4DB0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444444"/>
                <w:kern w:val="0"/>
                <w:szCs w:val="21"/>
              </w:rPr>
            </w:pPr>
            <w:r w:rsidRPr="006308E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954" w:type="dxa"/>
            <w:vAlign w:val="center"/>
            <w:hideMark/>
          </w:tcPr>
          <w:p w:rsidR="00DB4DB0" w:rsidRPr="006308E2" w:rsidRDefault="00DB4DB0" w:rsidP="00DB4DB0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444444"/>
                <w:kern w:val="0"/>
                <w:szCs w:val="21"/>
              </w:rPr>
            </w:pPr>
            <w:r w:rsidRPr="006308E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建设要求</w:t>
            </w:r>
          </w:p>
        </w:tc>
      </w:tr>
      <w:tr w:rsidR="00DB4DB0" w:rsidRPr="0009485C" w:rsidTr="006308E2">
        <w:trPr>
          <w:cantSplit/>
          <w:trHeight w:val="720"/>
        </w:trPr>
        <w:tc>
          <w:tcPr>
            <w:tcW w:w="1142" w:type="dxa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904417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</w:t>
            </w:r>
            <w:r w:rsidR="00904417"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定位</w:t>
            </w: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与</w:t>
            </w:r>
            <w:r w:rsidR="00904417"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59622A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课程定位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7798A" w:rsidRPr="0067798A" w:rsidRDefault="0059622A" w:rsidP="0067798A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9622A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符合通识教育培养目标，符合学校通识课程模块特征与要求，能与专业教育有机融合，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增强</w:t>
            </w:r>
            <w:r w:rsidRPr="0059622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学生可持续发展底蕴；充分体现以学生为主体、以教师为指导的教育理念；体现学校办学传统、优势与特色。</w:t>
            </w:r>
          </w:p>
        </w:tc>
      </w:tr>
      <w:tr w:rsidR="00DB4DB0" w:rsidRPr="0009485C" w:rsidTr="006308E2">
        <w:trPr>
          <w:cantSplit/>
          <w:trHeight w:val="720"/>
        </w:trPr>
        <w:tc>
          <w:tcPr>
            <w:tcW w:w="1142" w:type="dxa"/>
            <w:vMerge/>
            <w:vAlign w:val="center"/>
            <w:hideMark/>
          </w:tcPr>
          <w:p w:rsidR="00DB4DB0" w:rsidRPr="0009485C" w:rsidRDefault="00DB4DB0" w:rsidP="00DB4DB0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59622A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课程目标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B1555" w:rsidRPr="0009485C" w:rsidRDefault="00297DB4" w:rsidP="006308E2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致力于学生的知识结构一体化、能力体系综合性和主体素质贯通性。知识</w:t>
            </w:r>
            <w:r w:rsid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层面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能够引导学生广泛涉猎不同学科知识，了解知识整体谱系与源流脉络，提升知识整合能力，增进学生对自身、社会、自然及其关系的理解；</w:t>
            </w:r>
            <w:r w:rsidR="0059622A" w:rsidRP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能力</w:t>
            </w:r>
            <w:r w:rsid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层面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764E71" w:rsidRP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能够开阔视野，</w:t>
            </w:r>
            <w:r w:rsidR="0059622A" w:rsidRP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启发思想，</w:t>
            </w:r>
            <w:r w:rsidRP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锻造独立思考</w:t>
            </w:r>
            <w:r w:rsidR="00764E71" w:rsidRP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能力，促进</w:t>
            </w:r>
            <w:r w:rsidR="000408A0">
              <w:rPr>
                <w:rFonts w:ascii="宋体" w:hAnsi="宋体" w:cs="宋体" w:hint="eastAsia"/>
                <w:color w:val="000000"/>
                <w:kern w:val="0"/>
                <w:szCs w:val="21"/>
              </w:rPr>
              <w:t>通用</w:t>
            </w:r>
            <w:r w:rsidR="00764E71" w:rsidRP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能力的协调发展；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精神</w:t>
            </w:r>
            <w:r w:rsid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心灵层面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，有利于</w:t>
            </w:r>
            <w:r w:rsidR="00764E71" w:rsidRP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培养学生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 w:rsidRP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健全人格</w:t>
            </w:r>
            <w:r w:rsidR="00764E71" w:rsidRP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、健康心态、 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崇高觉悟</w:t>
            </w:r>
            <w:r w:rsidR="00764E71" w:rsidRP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和价值</w:t>
            </w:r>
            <w:r w:rsidR="00D52609" w:rsidRPr="00D52609">
              <w:rPr>
                <w:rFonts w:ascii="宋体" w:hAnsi="宋体" w:cs="宋体" w:hint="eastAsia"/>
                <w:color w:val="000000"/>
                <w:kern w:val="0"/>
                <w:szCs w:val="21"/>
              </w:rPr>
              <w:t>体系。</w:t>
            </w:r>
          </w:p>
        </w:tc>
      </w:tr>
      <w:tr w:rsidR="00DB4DB0" w:rsidRPr="00904417" w:rsidTr="006308E2">
        <w:trPr>
          <w:cantSplit/>
          <w:trHeight w:val="720"/>
        </w:trPr>
        <w:tc>
          <w:tcPr>
            <w:tcW w:w="1142" w:type="dxa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33040A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教学团队</w:t>
            </w: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33040A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团队结构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5274C" w:rsidRPr="0009485C" w:rsidRDefault="00DB4DB0" w:rsidP="006E08F6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有稳定的不少于</w:t>
            </w:r>
            <w:r w:rsidR="0033040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人的教学团队</w:t>
            </w:r>
            <w:r w:rsidR="0033040A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="0033040A"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课程负责人具有一定学术影响和丰富的教学经验</w:t>
            </w:r>
            <w:r w:rsidR="0033040A" w:rsidRPr="005D15F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能</w:t>
            </w:r>
            <w:r w:rsidR="0033040A" w:rsidRPr="005D15FC">
              <w:rPr>
                <w:rFonts w:ascii="宋体" w:hAnsi="宋体" w:cs="宋体" w:hint="eastAsia"/>
                <w:color w:val="000000"/>
                <w:kern w:val="0"/>
                <w:szCs w:val="21"/>
              </w:rPr>
              <w:t>参与至少三分之一学时的课程教学；成员能够独立承担课程教学工作</w:t>
            </w:r>
            <w:r w:rsidR="005D15FC" w:rsidRPr="005D15FC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DB4DB0" w:rsidRPr="0009485C" w:rsidTr="006308E2">
        <w:trPr>
          <w:cantSplit/>
          <w:trHeight w:val="720"/>
        </w:trPr>
        <w:tc>
          <w:tcPr>
            <w:tcW w:w="1142" w:type="dxa"/>
            <w:vMerge/>
            <w:vAlign w:val="center"/>
            <w:hideMark/>
          </w:tcPr>
          <w:p w:rsidR="00DB4DB0" w:rsidRPr="0009485C" w:rsidRDefault="00DB4DB0" w:rsidP="00DB4DB0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5D15FC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团队建设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B1555" w:rsidRPr="0009485C" w:rsidRDefault="00DB4DB0" w:rsidP="006308E2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团队教师责任感强、团结协作精神好；师资团队培养计划科学合理，并取得实际效果。</w:t>
            </w:r>
          </w:p>
        </w:tc>
      </w:tr>
      <w:tr w:rsidR="00DB4DB0" w:rsidRPr="0009485C" w:rsidTr="006308E2">
        <w:trPr>
          <w:cantSplit/>
          <w:trHeight w:val="720"/>
        </w:trPr>
        <w:tc>
          <w:tcPr>
            <w:tcW w:w="1142" w:type="dxa"/>
            <w:vMerge/>
            <w:vAlign w:val="center"/>
            <w:hideMark/>
          </w:tcPr>
          <w:p w:rsidR="00DB4DB0" w:rsidRPr="0009485C" w:rsidRDefault="00DB4DB0" w:rsidP="00DB4DB0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5D15FC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</w:t>
            </w:r>
            <w:r w:rsidR="008B1555"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B1555" w:rsidRPr="0009485C" w:rsidRDefault="008B1555" w:rsidP="006308E2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D15F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教学思想活跃，教学改革有创意</w:t>
            </w:r>
            <w:r w:rsidR="005D15FC" w:rsidRPr="005D15F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5D15FC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积极参加教学研究并推动教学改革，</w:t>
            </w:r>
            <w:r w:rsidRPr="006E08F6">
              <w:rPr>
                <w:rFonts w:ascii="宋体" w:hAnsi="宋体" w:cs="宋体" w:hint="eastAsia"/>
                <w:color w:val="000000"/>
                <w:kern w:val="0"/>
                <w:szCs w:val="21"/>
              </w:rPr>
              <w:t>撰写发表</w:t>
            </w:r>
            <w:r w:rsidR="005D15FC" w:rsidRPr="006E08F6"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与本项目相关的教学研究论文</w:t>
            </w:r>
            <w:r w:rsidR="005D15FC" w:rsidRPr="006E08F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="005D15FC" w:rsidRPr="006E08F6">
              <w:rPr>
                <w:rFonts w:ascii="宋体" w:hAnsi="宋体" w:cs="宋体" w:hint="eastAsia"/>
                <w:color w:val="000000"/>
                <w:kern w:val="0"/>
                <w:szCs w:val="21"/>
              </w:rPr>
              <w:t>篇</w:t>
            </w:r>
            <w:r w:rsidRPr="006E08F6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DB4DB0" w:rsidRPr="0009485C" w:rsidTr="006308E2">
        <w:trPr>
          <w:cantSplit/>
          <w:trHeight w:val="1110"/>
        </w:trPr>
        <w:tc>
          <w:tcPr>
            <w:tcW w:w="1142" w:type="dxa"/>
            <w:vMerge w:val="restart"/>
            <w:vAlign w:val="center"/>
            <w:hideMark/>
          </w:tcPr>
          <w:p w:rsidR="00DB4DB0" w:rsidRPr="0009485C" w:rsidRDefault="00DB4DB0" w:rsidP="005D15FC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教学内容</w:t>
            </w: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5D15FC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课程内容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7798A" w:rsidRPr="0009485C" w:rsidRDefault="00034FDD" w:rsidP="006E08F6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教学内容体现通识教育培养要求，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至少</w:t>
            </w:r>
            <w:r w:rsidRP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符合基础性、整合性、批判性、内在性等课程设置</w:t>
            </w:r>
            <w:r w:rsid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原则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中的一条特征</w:t>
            </w:r>
            <w:r w:rsidRP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  <w:r w:rsidR="0059622A" w:rsidRP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基础性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EA0925" w:rsidRP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为不同专业学生提供所共需的知识、能力、素养，</w:t>
            </w:r>
            <w:r w:rsidR="00EA0925" w:rsidRPr="00543603">
              <w:rPr>
                <w:rFonts w:ascii="宋体" w:hAnsi="宋体" w:cs="宋体"/>
                <w:color w:val="000000"/>
                <w:kern w:val="0"/>
                <w:szCs w:val="21"/>
              </w:rPr>
              <w:t>应涉及</w:t>
            </w:r>
            <w:r w:rsidR="00EA0925" w:rsidRP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人生</w:t>
            </w:r>
            <w:r w:rsidR="00EA0925" w:rsidRPr="00543603">
              <w:rPr>
                <w:rFonts w:ascii="宋体" w:hAnsi="宋体" w:cs="宋体"/>
                <w:color w:val="000000"/>
                <w:kern w:val="0"/>
                <w:szCs w:val="21"/>
              </w:rPr>
              <w:t>最根本、最重要、最必需的经验和要素</w:t>
            </w:r>
            <w:r w:rsidR="00EA0925" w:rsidRP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，并为学生接受专业教育和终身学习提供发展基础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整合</w:t>
            </w:r>
            <w:r w:rsidR="00DB4DB0"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DB4DB0"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对不同学科领域的内容进行</w:t>
            </w:r>
            <w:r w:rsidR="000408A0">
              <w:rPr>
                <w:rFonts w:ascii="宋体" w:hAnsi="宋体" w:cs="宋体" w:hint="eastAsia"/>
                <w:color w:val="000000"/>
                <w:kern w:val="0"/>
                <w:szCs w:val="21"/>
              </w:rPr>
              <w:t>整体</w:t>
            </w:r>
            <w:r w:rsidR="000408A0"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认识</w:t>
            </w:r>
            <w:r w:rsidR="000408A0"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 w:rsidR="00DB4DB0"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融合贯通</w:t>
            </w:r>
            <w:r w:rsidR="000408A0" w:rsidRP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，促进</w:t>
            </w:r>
            <w:r w:rsidRP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传统与现代、中国与西方文化的</w:t>
            </w:r>
            <w:r w:rsidR="000408A0" w:rsidRP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理解与</w:t>
            </w:r>
            <w:r w:rsidRP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融合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="005D15FC">
              <w:rPr>
                <w:rFonts w:ascii="宋体" w:hAnsi="宋体" w:cs="宋体" w:hint="eastAsia"/>
                <w:color w:val="000000"/>
                <w:kern w:val="0"/>
                <w:szCs w:val="21"/>
              </w:rPr>
              <w:t>批判性</w:t>
            </w:r>
            <w:r w:rsidR="00904417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0408A0" w:rsidRP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引导学生围绕具体问题运用不同学科方法进行多角度的研究分析，进行多元价值分析、批判思维与创新能力的训练，</w:t>
            </w:r>
            <w:r w:rsidR="005D15FC"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培养学生问题意识、批判精神和创新能力</w:t>
            </w:r>
            <w:r w:rsidR="006308E2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="005D15FC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内在</w:t>
            </w:r>
            <w:r w:rsidR="00DB4DB0"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="006308E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67798A" w:rsidRPr="0067798A">
              <w:rPr>
                <w:rFonts w:ascii="宋体" w:hAnsi="宋体" w:cs="宋体" w:hint="eastAsia"/>
                <w:color w:val="000000"/>
                <w:kern w:val="0"/>
                <w:szCs w:val="21"/>
              </w:rPr>
              <w:t>关注外在知识与学生内在思想情感、精神灵魂的共鸣与贯通，注重生命智慧、人生态度、道德品性和审美情趣等方面的生命体验</w:t>
            </w:r>
            <w:r w:rsidR="0067798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DB4DB0"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有利于发展学生的</w:t>
            </w:r>
            <w:r w:rsid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健全</w:t>
            </w:r>
            <w:r w:rsidR="000408A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人格</w:t>
            </w:r>
            <w:r w:rsidR="006308E2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、崇高觉悟和价值体系</w:t>
            </w:r>
            <w:r w:rsid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B06EF1" w:rsidRPr="0009485C" w:rsidTr="006308E2">
        <w:trPr>
          <w:cantSplit/>
          <w:trHeight w:val="1110"/>
        </w:trPr>
        <w:tc>
          <w:tcPr>
            <w:tcW w:w="1142" w:type="dxa"/>
            <w:vMerge/>
            <w:vAlign w:val="center"/>
            <w:hideMark/>
          </w:tcPr>
          <w:p w:rsidR="00B06EF1" w:rsidRPr="0009485C" w:rsidRDefault="00B06EF1" w:rsidP="00DB4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6EF1" w:rsidRPr="0009485C" w:rsidRDefault="00543603" w:rsidP="00DB4D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教材建设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5274C" w:rsidRPr="00543603" w:rsidRDefault="00543603" w:rsidP="006308E2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选用高水平的优秀教材或编写出优质适用的教材或内部讲义。</w:t>
            </w:r>
          </w:p>
        </w:tc>
      </w:tr>
      <w:tr w:rsidR="00DB4DB0" w:rsidRPr="0009485C" w:rsidTr="006308E2">
        <w:trPr>
          <w:cantSplit/>
          <w:trHeight w:val="1065"/>
        </w:trPr>
        <w:tc>
          <w:tcPr>
            <w:tcW w:w="1142" w:type="dxa"/>
            <w:vMerge w:val="restart"/>
            <w:vAlign w:val="center"/>
            <w:hideMark/>
          </w:tcPr>
          <w:p w:rsidR="00DB4DB0" w:rsidRPr="0009485C" w:rsidRDefault="00DB4DB0" w:rsidP="00543603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教学条件</w:t>
            </w: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543603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基本资源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5274C" w:rsidRPr="0009485C" w:rsidRDefault="00DB4DB0" w:rsidP="006308E2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具备能反映课程教学思想、教学内容、教学方法、教学过程的完备教学资源，包括课程简介、教学大纲、教案或演示文稿、教学日历、重点难点指导、作业</w:t>
            </w:r>
            <w:r w:rsidR="0054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543603" w:rsidRPr="00DA4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参考资料目录</w:t>
            </w: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等反映教学活动必需的资源。</w:t>
            </w:r>
          </w:p>
        </w:tc>
      </w:tr>
      <w:tr w:rsidR="00DB4DB0" w:rsidRPr="0009485C" w:rsidTr="006308E2">
        <w:trPr>
          <w:cantSplit/>
          <w:trHeight w:val="900"/>
        </w:trPr>
        <w:tc>
          <w:tcPr>
            <w:tcW w:w="1142" w:type="dxa"/>
            <w:vMerge/>
            <w:vAlign w:val="center"/>
            <w:hideMark/>
          </w:tcPr>
          <w:p w:rsidR="00DB4DB0" w:rsidRPr="0009485C" w:rsidRDefault="00DB4DB0" w:rsidP="00DB4DB0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543603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拓展资源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5274C" w:rsidRPr="0009485C" w:rsidRDefault="00524453" w:rsidP="00075997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仿宋_GB2312" w:hAnsi="宋体" w:hint="eastAsia"/>
                <w:szCs w:val="21"/>
              </w:rPr>
              <w:t>根据需要开发使用</w:t>
            </w:r>
            <w:r w:rsidR="006308E2">
              <w:rPr>
                <w:rFonts w:ascii="仿宋_GB2312" w:hAnsi="宋体" w:hint="eastAsia"/>
                <w:szCs w:val="21"/>
              </w:rPr>
              <w:t>的</w:t>
            </w:r>
            <w:r w:rsidRPr="0009485C">
              <w:rPr>
                <w:rFonts w:ascii="仿宋_GB2312" w:hAnsi="宋体" w:hint="eastAsia"/>
                <w:szCs w:val="21"/>
              </w:rPr>
              <w:t>包括课程示范教学录像、案例库、习题集、考试题库、素材资源库</w:t>
            </w:r>
            <w:r w:rsidR="00075997">
              <w:rPr>
                <w:rFonts w:ascii="仿宋_GB2312" w:hAnsi="宋体" w:hint="eastAsia"/>
                <w:szCs w:val="21"/>
              </w:rPr>
              <w:t>、</w:t>
            </w:r>
            <w:r w:rsidRPr="0009485C">
              <w:rPr>
                <w:rFonts w:ascii="仿宋_GB2312" w:hAnsi="宋体" w:hint="eastAsia"/>
                <w:szCs w:val="21"/>
              </w:rPr>
              <w:t>课程教学网站、教学参考网站等。</w:t>
            </w:r>
          </w:p>
        </w:tc>
      </w:tr>
      <w:tr w:rsidR="00DB4DB0" w:rsidRPr="0009485C" w:rsidTr="006308E2">
        <w:trPr>
          <w:cantSplit/>
          <w:trHeight w:val="630"/>
        </w:trPr>
        <w:tc>
          <w:tcPr>
            <w:tcW w:w="1142" w:type="dxa"/>
            <w:vMerge w:val="restart"/>
            <w:vAlign w:val="center"/>
            <w:hideMark/>
          </w:tcPr>
          <w:p w:rsidR="00DB4DB0" w:rsidRPr="0009485C" w:rsidRDefault="00DB4DB0" w:rsidP="003340E8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教学过程</w:t>
            </w: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3340E8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教学方法手段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7798A" w:rsidRPr="0067798A" w:rsidRDefault="003340E8" w:rsidP="00E969DB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3340E8">
              <w:rPr>
                <w:rFonts w:ascii="仿宋_GB2312" w:hAnsi="宋体" w:hint="eastAsia"/>
                <w:szCs w:val="21"/>
              </w:rPr>
              <w:t>注重以人为本，因材施教，能够</w:t>
            </w:r>
            <w:r w:rsidR="00DB4DB0" w:rsidRPr="003340E8">
              <w:rPr>
                <w:rFonts w:ascii="仿宋_GB2312" w:hAnsi="宋体" w:hint="eastAsia"/>
                <w:szCs w:val="21"/>
              </w:rPr>
              <w:t>结合课程特点，通过课堂模拟、项目参与、社会实践和角色扮演等多种形式，进行问题引领、多维互动的启发式、探究式、讨论式、案例式和体验式教学</w:t>
            </w:r>
            <w:r w:rsidRPr="003340E8">
              <w:rPr>
                <w:rFonts w:ascii="仿宋_GB2312" w:hAnsi="宋体" w:hint="eastAsia"/>
                <w:szCs w:val="21"/>
              </w:rPr>
              <w:t>，引导学生开展自主学习、合作学习和探究学习，</w:t>
            </w:r>
            <w:r w:rsidRPr="0009485C">
              <w:rPr>
                <w:rFonts w:ascii="仿宋_GB2312" w:hAnsi="宋体" w:hint="eastAsia"/>
                <w:szCs w:val="21"/>
              </w:rPr>
              <w:t>养成自我建构知识、能力和素质的本领</w:t>
            </w:r>
            <w:r w:rsidR="00DA4403">
              <w:rPr>
                <w:rFonts w:ascii="仿宋_GB2312" w:hAnsi="宋体" w:hint="eastAsia"/>
                <w:szCs w:val="21"/>
              </w:rPr>
              <w:t>；</w:t>
            </w:r>
            <w:r w:rsidRPr="003340E8">
              <w:rPr>
                <w:rFonts w:ascii="仿宋_GB2312" w:hAnsi="宋体" w:hint="eastAsia"/>
                <w:szCs w:val="21"/>
              </w:rPr>
              <w:t>鼓励运用多媒体、学校课程平台等现代教育技术手段开展混合式教学实践，体现师生、生生互动，</w:t>
            </w:r>
            <w:r w:rsidR="00AF36AB" w:rsidRPr="003340E8">
              <w:rPr>
                <w:rFonts w:ascii="仿宋_GB2312" w:hAnsi="宋体" w:hint="eastAsia"/>
                <w:szCs w:val="21"/>
              </w:rPr>
              <w:t>适应学生个性化、碎片化及移动化学习需要。</w:t>
            </w:r>
          </w:p>
        </w:tc>
      </w:tr>
      <w:tr w:rsidR="00DB4DB0" w:rsidRPr="0009485C" w:rsidTr="006308E2">
        <w:trPr>
          <w:cantSplit/>
          <w:trHeight w:val="1245"/>
        </w:trPr>
        <w:tc>
          <w:tcPr>
            <w:tcW w:w="1142" w:type="dxa"/>
            <w:vMerge/>
            <w:vAlign w:val="center"/>
            <w:hideMark/>
          </w:tcPr>
          <w:p w:rsidR="00DB4DB0" w:rsidRPr="0009485C" w:rsidRDefault="00DB4DB0" w:rsidP="00DB4DB0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3340E8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教学组织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40E8" w:rsidRPr="0009485C" w:rsidRDefault="00B06EF1" w:rsidP="006308E2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DA4403">
              <w:rPr>
                <w:rFonts w:ascii="仿宋_GB2312" w:hAnsi="宋体" w:hint="eastAsia"/>
                <w:szCs w:val="21"/>
              </w:rPr>
              <w:t>教学过程由课堂讲授、课外阅读、课内外练习以及课堂讨论等多个环节组成</w:t>
            </w:r>
            <w:r w:rsidR="003340E8" w:rsidRPr="00DA4403">
              <w:rPr>
                <w:rFonts w:ascii="仿宋_GB2312" w:hAnsi="宋体" w:hint="eastAsia"/>
                <w:szCs w:val="21"/>
              </w:rPr>
              <w:t>，并</w:t>
            </w:r>
            <w:r w:rsidRPr="00DA4403">
              <w:rPr>
                <w:rFonts w:ascii="仿宋_GB2312" w:hAnsi="宋体" w:hint="eastAsia"/>
                <w:szCs w:val="21"/>
              </w:rPr>
              <w:t>对学生提出必要的课外阅读量和练习量的要求。</w:t>
            </w:r>
            <w:r w:rsidRPr="006E08F6">
              <w:rPr>
                <w:rFonts w:ascii="仿宋_GB2312" w:hAnsi="宋体" w:hint="eastAsia"/>
                <w:szCs w:val="21"/>
              </w:rPr>
              <w:t>鼓励使用大班授课与小班研讨相结合的课堂教学组织形式。</w:t>
            </w:r>
          </w:p>
        </w:tc>
      </w:tr>
      <w:tr w:rsidR="00DB4DB0" w:rsidRPr="0009485C" w:rsidTr="006308E2">
        <w:trPr>
          <w:cantSplit/>
          <w:trHeight w:val="735"/>
        </w:trPr>
        <w:tc>
          <w:tcPr>
            <w:tcW w:w="1142" w:type="dxa"/>
            <w:vMerge/>
            <w:vAlign w:val="center"/>
            <w:hideMark/>
          </w:tcPr>
          <w:p w:rsidR="00DB4DB0" w:rsidRPr="0009485C" w:rsidRDefault="00DB4DB0" w:rsidP="00DB4DB0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DA4403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课程考核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24453" w:rsidRPr="0009485C" w:rsidRDefault="00524453" w:rsidP="006308E2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细化课程总成绩得分点，加强过程性考核。课程总成绩可由到课率、课堂表现</w:t>
            </w:r>
            <w:r w:rsidRPr="0009485C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讨论、随堂测验、平时作业</w:t>
            </w:r>
            <w:r w:rsidRPr="0009485C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课外阅读、课程论文、阶段性考试、期末考试等多部分组成，具体可根据课程性质适当增减，但应突出课程的过程性评价和过程管理。</w:t>
            </w:r>
          </w:p>
        </w:tc>
      </w:tr>
      <w:tr w:rsidR="00DB4DB0" w:rsidRPr="0009485C" w:rsidTr="006308E2">
        <w:trPr>
          <w:cantSplit/>
          <w:trHeight w:val="690"/>
        </w:trPr>
        <w:tc>
          <w:tcPr>
            <w:tcW w:w="1142" w:type="dxa"/>
            <w:vMerge w:val="restart"/>
            <w:vAlign w:val="center"/>
            <w:hideMark/>
          </w:tcPr>
          <w:p w:rsidR="00DB4DB0" w:rsidRPr="0009485C" w:rsidRDefault="00DB4DB0" w:rsidP="00DA4403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课程效果</w:t>
            </w: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987346" w:rsidP="00987346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课程开设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24453" w:rsidRPr="0009485C" w:rsidRDefault="00DB4DB0" w:rsidP="006308E2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bookmarkStart w:id="11" w:name="_GoBack"/>
            <w:r w:rsidRPr="006E08F6">
              <w:rPr>
                <w:rFonts w:ascii="Arial" w:hAnsi="Arial" w:cs="Arial" w:hint="eastAsia"/>
                <w:color w:val="000000"/>
                <w:kern w:val="0"/>
                <w:szCs w:val="21"/>
              </w:rPr>
              <w:t>原则上以学年为单位滚动式开课，每学期开课一次</w:t>
            </w:r>
            <w:r w:rsidR="00987346" w:rsidRPr="006E08F6"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="00B06EF1" w:rsidRPr="006E08F6">
              <w:rPr>
                <w:rFonts w:ascii="Arial" w:hAnsi="Arial" w:cs="Arial" w:hint="eastAsia"/>
                <w:color w:val="000000"/>
                <w:kern w:val="0"/>
                <w:szCs w:val="21"/>
              </w:rPr>
              <w:t>建设期内至少开设</w:t>
            </w:r>
            <w:r w:rsidR="00B06EF1" w:rsidRPr="006E08F6">
              <w:rPr>
                <w:rFonts w:ascii="Arial" w:hAnsi="Arial" w:cs="Arial" w:hint="eastAsia"/>
                <w:color w:val="000000"/>
                <w:kern w:val="0"/>
                <w:szCs w:val="21"/>
              </w:rPr>
              <w:t>2</w:t>
            </w:r>
            <w:r w:rsidR="00B06EF1" w:rsidRPr="006E08F6">
              <w:rPr>
                <w:rFonts w:ascii="Arial" w:hAnsi="Arial" w:cs="Arial" w:hint="eastAsia"/>
                <w:color w:val="000000"/>
                <w:kern w:val="0"/>
                <w:szCs w:val="21"/>
              </w:rPr>
              <w:t>个轮次</w:t>
            </w:r>
            <w:r w:rsidR="00987346" w:rsidRPr="006E08F6">
              <w:rPr>
                <w:rFonts w:ascii="Arial" w:hAnsi="Arial" w:cs="Arial" w:hint="eastAsia"/>
                <w:color w:val="000000"/>
                <w:kern w:val="0"/>
                <w:szCs w:val="21"/>
              </w:rPr>
              <w:t>。</w:t>
            </w:r>
            <w:bookmarkEnd w:id="11"/>
          </w:p>
        </w:tc>
      </w:tr>
      <w:tr w:rsidR="00DB4DB0" w:rsidRPr="0009485C" w:rsidTr="006308E2">
        <w:trPr>
          <w:cantSplit/>
          <w:trHeight w:val="690"/>
        </w:trPr>
        <w:tc>
          <w:tcPr>
            <w:tcW w:w="1142" w:type="dxa"/>
            <w:vMerge/>
            <w:vAlign w:val="center"/>
            <w:hideMark/>
          </w:tcPr>
          <w:p w:rsidR="00DB4DB0" w:rsidRPr="0009485C" w:rsidRDefault="00DB4DB0" w:rsidP="00DB4DB0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987346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教学效果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5274C" w:rsidRPr="00987346" w:rsidRDefault="00DB4DB0" w:rsidP="006308E2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课程深受学生欢迎，选课学生多</w:t>
            </w:r>
            <w:r w:rsidR="00987346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09485C">
              <w:rPr>
                <w:rFonts w:ascii="宋体" w:hAnsi="宋体" w:cs="宋体" w:hint="eastAsia"/>
                <w:color w:val="444444"/>
                <w:kern w:val="0"/>
                <w:szCs w:val="21"/>
              </w:rPr>
              <w:t>教学效果好，</w:t>
            </w: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学生评教排名</w:t>
            </w:r>
            <w:r w:rsidR="00987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能进</w:t>
            </w: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</w:t>
            </w:r>
            <w:r w:rsidR="00987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通识课</w:t>
            </w: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前</w:t>
            </w:r>
            <w:r w:rsidR="0007599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0%。</w:t>
            </w:r>
          </w:p>
        </w:tc>
      </w:tr>
      <w:tr w:rsidR="00DB4DB0" w:rsidRPr="0009485C" w:rsidTr="006308E2">
        <w:trPr>
          <w:cantSplit/>
          <w:trHeight w:val="780"/>
        </w:trPr>
        <w:tc>
          <w:tcPr>
            <w:tcW w:w="1142" w:type="dxa"/>
            <w:vMerge/>
            <w:vAlign w:val="center"/>
            <w:hideMark/>
          </w:tcPr>
          <w:p w:rsidR="00DB4DB0" w:rsidRPr="0009485C" w:rsidRDefault="00DB4DB0" w:rsidP="00DB4DB0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987346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推广价值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5274C" w:rsidRPr="0009485C" w:rsidRDefault="00DB4DB0" w:rsidP="00075997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2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课程特色鲜明，</w:t>
            </w:r>
            <w:r w:rsidR="00987346" w:rsidRPr="0002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共享措施有力，</w:t>
            </w:r>
            <w:r w:rsidRPr="0002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具有示范辐射作用和推广价值</w:t>
            </w:r>
            <w:r w:rsidR="0005274C" w:rsidRPr="0002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DB4DB0" w:rsidRPr="0009485C" w:rsidTr="006308E2">
        <w:trPr>
          <w:cantSplit/>
          <w:trHeight w:val="780"/>
        </w:trPr>
        <w:tc>
          <w:tcPr>
            <w:tcW w:w="1142" w:type="dxa"/>
            <w:vMerge/>
            <w:vAlign w:val="center"/>
            <w:hideMark/>
          </w:tcPr>
          <w:p w:rsidR="00DB4DB0" w:rsidRPr="0009485C" w:rsidRDefault="00DB4DB0" w:rsidP="00DB4DB0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987346" w:rsidP="00987346">
            <w:pPr>
              <w:widowControl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可持续性</w:t>
            </w:r>
          </w:p>
        </w:tc>
        <w:tc>
          <w:tcPr>
            <w:tcW w:w="59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B4DB0" w:rsidRPr="0009485C" w:rsidRDefault="00DB4DB0" w:rsidP="00075997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9485C">
              <w:rPr>
                <w:rFonts w:ascii="宋体" w:hAnsi="宋体" w:cs="宋体" w:hint="eastAsia"/>
                <w:color w:val="000000"/>
                <w:kern w:val="0"/>
                <w:szCs w:val="21"/>
              </w:rPr>
              <w:t>验收后课程至少可持续开课。</w:t>
            </w:r>
          </w:p>
        </w:tc>
      </w:tr>
    </w:tbl>
    <w:p w:rsidR="0087074E" w:rsidRDefault="0087074E" w:rsidP="00DA4403"/>
    <w:sectPr w:rsidR="0087074E" w:rsidSect="00543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BA" w:rsidRDefault="002769BA" w:rsidP="00242284">
      <w:r>
        <w:separator/>
      </w:r>
    </w:p>
  </w:endnote>
  <w:endnote w:type="continuationSeparator" w:id="1">
    <w:p w:rsidR="002769BA" w:rsidRDefault="002769BA" w:rsidP="0024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BA" w:rsidRDefault="002769BA" w:rsidP="00242284">
      <w:r>
        <w:separator/>
      </w:r>
    </w:p>
  </w:footnote>
  <w:footnote w:type="continuationSeparator" w:id="1">
    <w:p w:rsidR="002769BA" w:rsidRDefault="002769BA" w:rsidP="0024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8A8"/>
    <w:rsid w:val="00022CB1"/>
    <w:rsid w:val="00034FDD"/>
    <w:rsid w:val="000408A0"/>
    <w:rsid w:val="0005274C"/>
    <w:rsid w:val="00075997"/>
    <w:rsid w:val="0009485C"/>
    <w:rsid w:val="000F7BFC"/>
    <w:rsid w:val="002262F7"/>
    <w:rsid w:val="00242284"/>
    <w:rsid w:val="002769BA"/>
    <w:rsid w:val="00282204"/>
    <w:rsid w:val="00297DB4"/>
    <w:rsid w:val="0033040A"/>
    <w:rsid w:val="003340E8"/>
    <w:rsid w:val="00434119"/>
    <w:rsid w:val="00524453"/>
    <w:rsid w:val="00543603"/>
    <w:rsid w:val="0059622A"/>
    <w:rsid w:val="005D15FC"/>
    <w:rsid w:val="006308E2"/>
    <w:rsid w:val="00631B5B"/>
    <w:rsid w:val="0067798A"/>
    <w:rsid w:val="006E08F6"/>
    <w:rsid w:val="00764E71"/>
    <w:rsid w:val="0087074E"/>
    <w:rsid w:val="00872F06"/>
    <w:rsid w:val="008B1555"/>
    <w:rsid w:val="00904417"/>
    <w:rsid w:val="00987346"/>
    <w:rsid w:val="009A6F60"/>
    <w:rsid w:val="00AB58A8"/>
    <w:rsid w:val="00AD70F6"/>
    <w:rsid w:val="00AF36AB"/>
    <w:rsid w:val="00AF4284"/>
    <w:rsid w:val="00B06EF1"/>
    <w:rsid w:val="00CB5840"/>
    <w:rsid w:val="00D52609"/>
    <w:rsid w:val="00DA4403"/>
    <w:rsid w:val="00DB4DB0"/>
    <w:rsid w:val="00E969DB"/>
    <w:rsid w:val="00EA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DB0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24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2284"/>
    <w:rPr>
      <w:kern w:val="2"/>
      <w:sz w:val="18"/>
      <w:szCs w:val="18"/>
    </w:rPr>
  </w:style>
  <w:style w:type="paragraph" w:styleId="a5">
    <w:name w:val="footer"/>
    <w:basedOn w:val="a"/>
    <w:link w:val="Char0"/>
    <w:rsid w:val="0024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4228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05274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rsid w:val="00282204"/>
    <w:rPr>
      <w:sz w:val="18"/>
      <w:szCs w:val="18"/>
    </w:rPr>
  </w:style>
  <w:style w:type="character" w:customStyle="1" w:styleId="Char1">
    <w:name w:val="批注框文本 Char"/>
    <w:basedOn w:val="a0"/>
    <w:link w:val="a6"/>
    <w:rsid w:val="002822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DB0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5307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238</Words>
  <Characters>1359</Characters>
  <Application>Microsoft Office Word</Application>
  <DocSecurity>0</DocSecurity>
  <Lines>11</Lines>
  <Paragraphs>3</Paragraphs>
  <ScaleCrop>false</ScaleCrop>
  <Company>Lenovo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杨运杰</dc:creator>
  <cp:keywords/>
  <dc:description/>
  <cp:lastModifiedBy>高旭</cp:lastModifiedBy>
  <cp:revision>16</cp:revision>
  <dcterms:created xsi:type="dcterms:W3CDTF">2017-03-09T10:02:00Z</dcterms:created>
  <dcterms:modified xsi:type="dcterms:W3CDTF">2017-05-24T06:13:00Z</dcterms:modified>
</cp:coreProperties>
</file>